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06B6" w14:textId="77777777" w:rsidR="00AF325D" w:rsidRDefault="00AF325D" w:rsidP="00AF325D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Sandwich Arts Alliance</w:t>
      </w:r>
    </w:p>
    <w:p w14:paraId="6E4F4387" w14:textId="71DE7EB0" w:rsidR="009B6426" w:rsidRDefault="00AF325D" w:rsidP="009B6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>Scholarship Application</w:t>
      </w:r>
    </w:p>
    <w:p w14:paraId="037F2BB2" w14:textId="583DA91F" w:rsidR="00AF325D" w:rsidRDefault="00AF325D" w:rsidP="00AF325D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Application Deadline: </w:t>
      </w:r>
      <w:r w:rsidR="0017515B">
        <w:rPr>
          <w:rFonts w:ascii="Garamond" w:eastAsia="Garamond" w:hAnsi="Garamond" w:cs="Garamond"/>
          <w:b/>
          <w:sz w:val="24"/>
          <w:szCs w:val="24"/>
        </w:rPr>
        <w:t>3/15</w:t>
      </w:r>
    </w:p>
    <w:p w14:paraId="40BBF4A7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print the following:</w:t>
      </w:r>
    </w:p>
    <w:p w14:paraId="05A582DA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Applicant’s Information</w:t>
      </w:r>
    </w:p>
    <w:p w14:paraId="3999A7BB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Name ________________________________________________________________________</w:t>
      </w:r>
    </w:p>
    <w:p w14:paraId="56C49629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Address _______________________________________________________________________</w:t>
      </w:r>
    </w:p>
    <w:p w14:paraId="4EC18BF2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Telephone number _____________________________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_  Date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Birth ____________________</w:t>
      </w:r>
    </w:p>
    <w:p w14:paraId="72228FB6" w14:textId="63ABF2D7" w:rsidR="00AF325D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is your chosen major?</w:t>
      </w:r>
      <w:r w:rsidR="00DA30D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DA30DA" w:rsidRPr="0017515B">
        <w:rPr>
          <w:rFonts w:ascii="Garamond" w:eastAsia="Garamond" w:hAnsi="Garamond" w:cs="Garamond"/>
          <w:color w:val="000000"/>
          <w:sz w:val="24"/>
          <w:szCs w:val="24"/>
        </w:rPr>
        <w:t>Visual Arts, Performing Arts, Literary Arts</w:t>
      </w:r>
      <w:r w:rsidR="00DA30D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</w:t>
      </w:r>
    </w:p>
    <w:p w14:paraId="32F0404A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5DF246F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Parent’s Information.</w:t>
      </w:r>
    </w:p>
    <w:p w14:paraId="1C859017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Name ________________________________________________________________________</w:t>
      </w:r>
    </w:p>
    <w:p w14:paraId="4AF58D0F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Address _______________________________________________________________________</w:t>
      </w:r>
    </w:p>
    <w:p w14:paraId="493155F6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Telephone number ______________________________  </w:t>
      </w:r>
    </w:p>
    <w:p w14:paraId="04BB8C39" w14:textId="1029FF5F" w:rsidR="00AF325D" w:rsidRDefault="00AF325D" w:rsidP="00AF325D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Sandwich Arts Alliance </w:t>
      </w:r>
      <w:r>
        <w:rPr>
          <w:rFonts w:ascii="Garamond" w:eastAsia="Garamond" w:hAnsi="Garamond" w:cs="Garamond"/>
          <w:color w:val="000000"/>
          <w:sz w:val="24"/>
          <w:szCs w:val="24"/>
        </w:rPr>
        <w:t>will present a scholarship of $</w:t>
      </w:r>
      <w:r>
        <w:rPr>
          <w:rFonts w:ascii="Garamond" w:eastAsia="Garamond" w:hAnsi="Garamond" w:cs="Garamond"/>
          <w:sz w:val="24"/>
          <w:szCs w:val="24"/>
        </w:rPr>
        <w:t>500 to one graduating senior.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To be eligible, a student must be continuing his or her education as a full-time student working towards a bachelor or associate degree</w:t>
      </w:r>
      <w:r w:rsidR="00DA30DA">
        <w:rPr>
          <w:rFonts w:ascii="Garamond" w:eastAsia="Garamond" w:hAnsi="Garamond" w:cs="Garamond"/>
          <w:color w:val="000000"/>
          <w:sz w:val="24"/>
          <w:szCs w:val="24"/>
        </w:rPr>
        <w:t xml:space="preserve"> in </w:t>
      </w:r>
      <w:r w:rsidR="00DA30DA" w:rsidRPr="0017515B">
        <w:rPr>
          <w:rFonts w:ascii="Garamond" w:eastAsia="Garamond" w:hAnsi="Garamond" w:cs="Garamond"/>
          <w:color w:val="000000"/>
          <w:sz w:val="24"/>
          <w:szCs w:val="24"/>
        </w:rPr>
        <w:t>Visual, Performing</w:t>
      </w:r>
      <w:r w:rsidR="00DC3D31" w:rsidRPr="0017515B">
        <w:rPr>
          <w:rFonts w:ascii="Garamond" w:eastAsia="Garamond" w:hAnsi="Garamond" w:cs="Garamond"/>
          <w:color w:val="000000"/>
          <w:sz w:val="24"/>
          <w:szCs w:val="24"/>
        </w:rPr>
        <w:t xml:space="preserve"> or</w:t>
      </w:r>
      <w:r w:rsidR="00DA30DA" w:rsidRPr="0017515B">
        <w:rPr>
          <w:rFonts w:ascii="Garamond" w:eastAsia="Garamond" w:hAnsi="Garamond" w:cs="Garamond"/>
          <w:color w:val="000000"/>
          <w:sz w:val="24"/>
          <w:szCs w:val="24"/>
        </w:rPr>
        <w:t xml:space="preserve"> Literary </w:t>
      </w:r>
      <w:r w:rsidR="001D2BD3" w:rsidRPr="0017515B">
        <w:rPr>
          <w:rFonts w:ascii="Garamond" w:eastAsia="Garamond" w:hAnsi="Garamond" w:cs="Garamond"/>
          <w:color w:val="000000"/>
          <w:sz w:val="24"/>
          <w:szCs w:val="24"/>
        </w:rPr>
        <w:t>Arts</w:t>
      </w:r>
      <w:r w:rsidR="001D2BD3">
        <w:rPr>
          <w:rFonts w:ascii="Garamond" w:eastAsia="Garamond" w:hAnsi="Garamond" w:cs="Garamond"/>
          <w:color w:val="000000"/>
          <w:sz w:val="24"/>
          <w:szCs w:val="24"/>
        </w:rPr>
        <w:t xml:space="preserve"> at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 fully accredited institution.  </w:t>
      </w: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Only year-round residents of </w:t>
      </w:r>
      <w:r w:rsidRPr="006D143A">
        <w:rPr>
          <w:rFonts w:ascii="Garamond" w:eastAsia="Garamond" w:hAnsi="Garamond" w:cs="Garamond"/>
          <w:bCs/>
          <w:sz w:val="24"/>
          <w:szCs w:val="24"/>
        </w:rPr>
        <w:t>Sandwich</w:t>
      </w: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will be considered for the scholarships.</w:t>
      </w:r>
    </w:p>
    <w:p w14:paraId="29FF0F9F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Students must provide a completed application form. Applications will be evaluated on:</w:t>
      </w:r>
    </w:p>
    <w:p w14:paraId="390700FB" w14:textId="77777777" w:rsidR="00AF325D" w:rsidRPr="006D143A" w:rsidRDefault="00AF325D" w:rsidP="00AF3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>An Essay (50 points),</w:t>
      </w:r>
    </w:p>
    <w:p w14:paraId="5CBD7C31" w14:textId="77777777" w:rsidR="00AF325D" w:rsidRPr="006D143A" w:rsidRDefault="00AF325D" w:rsidP="00AF3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>Community Leadership (20 points),</w:t>
      </w:r>
    </w:p>
    <w:p w14:paraId="6C5249ED" w14:textId="77777777" w:rsidR="00AF325D" w:rsidRPr="006D143A" w:rsidRDefault="00AF325D" w:rsidP="00AF3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>Other Scholarship Related Information (15 points), and</w:t>
      </w:r>
    </w:p>
    <w:p w14:paraId="2BEAF90B" w14:textId="77777777" w:rsidR="00AF325D" w:rsidRPr="006D143A" w:rsidRDefault="00AF325D" w:rsidP="00AF32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6D143A">
        <w:rPr>
          <w:rFonts w:ascii="Garamond" w:eastAsia="Garamond" w:hAnsi="Garamond" w:cs="Garamond"/>
          <w:bCs/>
          <w:color w:val="000000"/>
          <w:sz w:val="24"/>
          <w:szCs w:val="24"/>
        </w:rPr>
        <w:t>Academic Accomplishments (15 points).</w:t>
      </w:r>
    </w:p>
    <w:p w14:paraId="7060DCDB" w14:textId="04B00CC5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See page </w:t>
      </w:r>
      <w:r w:rsidR="004D1FB7"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for the details. </w:t>
      </w:r>
    </w:p>
    <w:p w14:paraId="4F05B0CC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submit the following with your application:</w:t>
      </w:r>
    </w:p>
    <w:p w14:paraId="285C6A09" w14:textId="5B7A3B70" w:rsidR="00AF325D" w:rsidRDefault="00AF325D" w:rsidP="00AF325D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Typed response to the four questions on page </w:t>
      </w:r>
      <w:r w:rsidR="004D1FB7">
        <w:rPr>
          <w:rFonts w:ascii="Garamond" w:eastAsia="Garamond" w:hAnsi="Garamond" w:cs="Garamond"/>
          <w:color w:val="000000"/>
          <w:sz w:val="24"/>
          <w:szCs w:val="24"/>
        </w:rPr>
        <w:t>3</w:t>
      </w:r>
      <w:del w:id="0" w:author="Eileen Mattingly" w:date="2021-06-06T00:01:00Z">
        <w:r>
          <w:rPr>
            <w:rFonts w:ascii="Garamond" w:eastAsia="Garamond" w:hAnsi="Garamond" w:cs="Garamond"/>
            <w:color w:val="000000"/>
            <w:sz w:val="24"/>
            <w:szCs w:val="24"/>
          </w:rPr>
          <w:delText>,</w:delText>
        </w:r>
      </w:del>
    </w:p>
    <w:p w14:paraId="7C5CB2A2" w14:textId="77777777" w:rsidR="00AF325D" w:rsidRDefault="00AF325D" w:rsidP="00AF325D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Scanned copy of your high school transcript, and</w:t>
      </w:r>
    </w:p>
    <w:p w14:paraId="0B3DE91D" w14:textId="1B5F1168" w:rsidR="00AF325D" w:rsidRDefault="00DC3D31" w:rsidP="00AF325D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List of institutions to which you have applied.</w:t>
      </w:r>
    </w:p>
    <w:p w14:paraId="6124C58A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Be sure that your name appears on each page </w:t>
      </w:r>
      <w:r w:rsidRPr="00D9108F">
        <w:rPr>
          <w:rFonts w:ascii="Garamond" w:eastAsia="Garamond" w:hAnsi="Garamond" w:cs="Garamond"/>
          <w:sz w:val="24"/>
          <w:szCs w:val="24"/>
        </w:rPr>
        <w:t xml:space="preserve">on the upper right-hand corner </w:t>
      </w:r>
      <w:r>
        <w:rPr>
          <w:rFonts w:ascii="Garamond" w:eastAsia="Garamond" w:hAnsi="Garamond" w:cs="Garamond"/>
          <w:color w:val="000000"/>
          <w:sz w:val="24"/>
          <w:szCs w:val="24"/>
        </w:rPr>
        <w:t>of the application</w:t>
      </w:r>
      <w:r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and essay.</w:t>
      </w:r>
    </w:p>
    <w:p w14:paraId="5ABB2E53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Submit applications to:</w:t>
      </w:r>
    </w:p>
    <w:p w14:paraId="59ED1545" w14:textId="2D3AC363" w:rsidR="00AF325D" w:rsidRPr="006D143A" w:rsidRDefault="00AF325D" w:rsidP="00AF325D">
      <w:pPr>
        <w:spacing w:after="0"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6D143A">
        <w:rPr>
          <w:rFonts w:ascii="Garamond" w:eastAsia="Garamond" w:hAnsi="Garamond" w:cs="Garamond"/>
          <w:bCs/>
          <w:sz w:val="24"/>
          <w:szCs w:val="24"/>
        </w:rPr>
        <w:t>Sandwich Arts Alliance</w:t>
      </w:r>
    </w:p>
    <w:p w14:paraId="7755E037" w14:textId="77777777" w:rsidR="00AF325D" w:rsidRPr="006D143A" w:rsidRDefault="00AF325D" w:rsidP="00AF325D">
      <w:pPr>
        <w:spacing w:after="0"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6D143A">
        <w:rPr>
          <w:rFonts w:ascii="Garamond" w:eastAsia="Garamond" w:hAnsi="Garamond" w:cs="Garamond"/>
          <w:bCs/>
          <w:sz w:val="24"/>
          <w:szCs w:val="24"/>
        </w:rPr>
        <w:t xml:space="preserve">124 </w:t>
      </w:r>
      <w:proofErr w:type="spellStart"/>
      <w:r w:rsidRPr="006D143A">
        <w:rPr>
          <w:rFonts w:ascii="Garamond" w:eastAsia="Garamond" w:hAnsi="Garamond" w:cs="Garamond"/>
          <w:bCs/>
          <w:sz w:val="24"/>
          <w:szCs w:val="24"/>
        </w:rPr>
        <w:t>Rte</w:t>
      </w:r>
      <w:proofErr w:type="spellEnd"/>
      <w:r w:rsidRPr="006D143A">
        <w:rPr>
          <w:rFonts w:ascii="Garamond" w:eastAsia="Garamond" w:hAnsi="Garamond" w:cs="Garamond"/>
          <w:bCs/>
          <w:sz w:val="24"/>
          <w:szCs w:val="24"/>
        </w:rPr>
        <w:t xml:space="preserve"> 6A</w:t>
      </w:r>
    </w:p>
    <w:p w14:paraId="34878A41" w14:textId="426688D4" w:rsidR="00AF325D" w:rsidRDefault="00AF325D" w:rsidP="00AF325D">
      <w:pPr>
        <w:spacing w:after="0"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6D143A">
        <w:rPr>
          <w:rFonts w:ascii="Garamond" w:eastAsia="Garamond" w:hAnsi="Garamond" w:cs="Garamond"/>
          <w:bCs/>
          <w:sz w:val="24"/>
          <w:szCs w:val="24"/>
        </w:rPr>
        <w:t>Sandwich MA 02563</w:t>
      </w:r>
    </w:p>
    <w:p w14:paraId="0F024BBC" w14:textId="2AAE2E1F" w:rsidR="00AF325D" w:rsidRPr="006D143A" w:rsidRDefault="006D143A" w:rsidP="00AF325D">
      <w:pPr>
        <w:spacing w:after="0"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774-338-5201</w:t>
      </w:r>
    </w:p>
    <w:p w14:paraId="66201E79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All information on this application will be used only for scholarship review and will be considered confidential.</w:t>
      </w:r>
    </w:p>
    <w:p w14:paraId="793DE41E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 confirm by my signature below that the information contained in this application is true and accurate according to the best of my knowledge.</w:t>
      </w:r>
    </w:p>
    <w:p w14:paraId="56653CC5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4D944BC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Applicant’s signature ___________________________________________ Date_____________</w:t>
      </w:r>
    </w:p>
    <w:p w14:paraId="1E2E9ABE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CF33892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Parent/legal guardian’s signature __________________________________ Date_____________</w:t>
      </w:r>
    </w:p>
    <w:p w14:paraId="19CE392B" w14:textId="77777777" w:rsidR="00AF325D" w:rsidRDefault="00AF325D" w:rsidP="00AF325D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br w:type="page"/>
      </w:r>
      <w:r>
        <w:rPr>
          <w:rFonts w:ascii="Garamond" w:eastAsia="Garamond" w:hAnsi="Garamond" w:cs="Garamond"/>
          <w:b/>
          <w:sz w:val="32"/>
          <w:szCs w:val="32"/>
        </w:rPr>
        <w:lastRenderedPageBreak/>
        <w:t>Sandwich Arts Alliance</w:t>
      </w:r>
    </w:p>
    <w:p w14:paraId="1773F17A" w14:textId="3B0ED4DC" w:rsidR="00AF325D" w:rsidRDefault="00AF325D" w:rsidP="00AF325D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Scholarship Application (page </w:t>
      </w:r>
      <w:r w:rsidR="004D1FB7">
        <w:rPr>
          <w:rFonts w:ascii="Garamond" w:eastAsia="Garamond" w:hAnsi="Garamond" w:cs="Garamond"/>
          <w:b/>
          <w:color w:val="000000"/>
          <w:sz w:val="32"/>
          <w:szCs w:val="32"/>
        </w:rPr>
        <w:t>3</w:t>
      </w:r>
      <w:r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 of </w:t>
      </w:r>
      <w:r w:rsidR="004D1FB7">
        <w:rPr>
          <w:rFonts w:ascii="Garamond" w:eastAsia="Garamond" w:hAnsi="Garamond" w:cs="Garamond"/>
          <w:b/>
          <w:color w:val="000000"/>
          <w:sz w:val="32"/>
          <w:szCs w:val="32"/>
        </w:rPr>
        <w:t>3</w:t>
      </w:r>
      <w:r>
        <w:rPr>
          <w:rFonts w:ascii="Garamond" w:eastAsia="Garamond" w:hAnsi="Garamond" w:cs="Garamond"/>
          <w:b/>
          <w:color w:val="000000"/>
          <w:sz w:val="32"/>
          <w:szCs w:val="32"/>
        </w:rPr>
        <w:t>)</w:t>
      </w:r>
    </w:p>
    <w:p w14:paraId="56039A67" w14:textId="77777777" w:rsidR="00AF325D" w:rsidRDefault="00AF325D" w:rsidP="00AF325D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63474D63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170C55A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Provide a typed response to each of the following questions. Be sure your name is on each page.  Your essay is limited to 2 pages.  </w:t>
      </w:r>
    </w:p>
    <w:p w14:paraId="1E4FE73D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A66C4F5" w14:textId="77777777" w:rsidR="00AF325D" w:rsidRDefault="00AF325D" w:rsidP="00AF32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Essay Question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(50 points)  </w:t>
      </w:r>
    </w:p>
    <w:p w14:paraId="539ED4E0" w14:textId="77777777" w:rsidR="00AF325D" w:rsidRDefault="00AF325D" w:rsidP="00AF3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F59888B" w14:textId="77777777" w:rsidR="00AF325D" w:rsidRPr="00B31BA3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B31BA3">
        <w:rPr>
          <w:rFonts w:ascii="Garamond" w:eastAsia="Garamond" w:hAnsi="Garamond" w:cs="Garamond"/>
          <w:color w:val="000000"/>
          <w:sz w:val="24"/>
          <w:szCs w:val="24"/>
        </w:rPr>
        <w:t xml:space="preserve">Please submit a typed essay </w:t>
      </w:r>
      <w:r w:rsidRPr="00B31BA3">
        <w:rPr>
          <w:rFonts w:ascii="Garamond" w:eastAsia="Garamond" w:hAnsi="Garamond" w:cs="Garamond"/>
          <w:sz w:val="24"/>
          <w:szCs w:val="24"/>
        </w:rPr>
        <w:t>about your desire to continue in the arts.</w:t>
      </w:r>
      <w:r w:rsidRPr="00B31BA3">
        <w:rPr>
          <w:rFonts w:ascii="Garamond" w:eastAsia="Garamond" w:hAnsi="Garamond" w:cs="Garamond"/>
          <w:color w:val="000000"/>
          <w:sz w:val="24"/>
          <w:szCs w:val="24"/>
        </w:rPr>
        <w:t xml:space="preserve">  </w:t>
      </w:r>
    </w:p>
    <w:p w14:paraId="78D7F6F0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029491B" w14:textId="77777777" w:rsidR="00AF325D" w:rsidRDefault="00AF325D" w:rsidP="00AF32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Community Leadership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(20 points)</w:t>
      </w:r>
    </w:p>
    <w:p w14:paraId="1AE64449" w14:textId="77777777" w:rsidR="00AF325D" w:rsidRDefault="00AF325D" w:rsidP="00AF325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ED67632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Please tell us about your activities that demonstrate community leadership. This may include volunteer work, sports leadership, student clubs and other types of community service. </w:t>
      </w:r>
    </w:p>
    <w:p w14:paraId="54810F30" w14:textId="77777777" w:rsidR="00AF325D" w:rsidRDefault="00AF325D" w:rsidP="00AF32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Other Scholarship Related Information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(15 points)</w:t>
      </w:r>
    </w:p>
    <w:p w14:paraId="76309906" w14:textId="77777777" w:rsidR="00AF325D" w:rsidRDefault="00AF325D" w:rsidP="00AF325D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tell us about other scholarship related information.  This may include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your college major, past volunteer work, your employment during high school (if applicable), and any medical concerns. </w:t>
      </w:r>
    </w:p>
    <w:p w14:paraId="416B6D4C" w14:textId="77777777" w:rsidR="00AF325D" w:rsidRDefault="00AF325D" w:rsidP="00AF32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Academic Accomplishments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(15 points)</w:t>
      </w:r>
    </w:p>
    <w:p w14:paraId="09BAE340" w14:textId="764421D8" w:rsidR="00AF325D" w:rsidRPr="002E2A82" w:rsidRDefault="00AF325D" w:rsidP="00AF325D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DC3D31">
        <w:rPr>
          <w:rFonts w:ascii="Garamond" w:eastAsia="Garamond" w:hAnsi="Garamond" w:cs="Garamond"/>
          <w:sz w:val="24"/>
          <w:szCs w:val="24"/>
        </w:rPr>
        <w:t>Please tell</w:t>
      </w:r>
      <w:r w:rsidR="002E2A82">
        <w:rPr>
          <w:rFonts w:ascii="Garamond" w:eastAsia="Garamond" w:hAnsi="Garamond" w:cs="Garamond"/>
          <w:sz w:val="24"/>
          <w:szCs w:val="24"/>
        </w:rPr>
        <w:t xml:space="preserve"> </w:t>
      </w:r>
      <w:r w:rsidRPr="00DC3D31">
        <w:rPr>
          <w:rFonts w:ascii="Garamond" w:eastAsia="Garamond" w:hAnsi="Garamond" w:cs="Garamond"/>
          <w:sz w:val="24"/>
          <w:szCs w:val="24"/>
        </w:rPr>
        <w:t xml:space="preserve">us about your academic accomplishments. This may include your grade point average, </w:t>
      </w:r>
      <w:r>
        <w:rPr>
          <w:rFonts w:ascii="Garamond" w:eastAsia="Garamond" w:hAnsi="Garamond" w:cs="Garamond"/>
          <w:sz w:val="24"/>
          <w:szCs w:val="24"/>
        </w:rPr>
        <w:t>your class standing, academic honors and awards.</w:t>
      </w:r>
    </w:p>
    <w:p w14:paraId="61ACB848" w14:textId="77777777" w:rsidR="00AF325D" w:rsidRDefault="00AF325D" w:rsidP="00AF325D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Congratulations on your graduation! </w:t>
      </w:r>
    </w:p>
    <w:p w14:paraId="3A269E8A" w14:textId="77777777" w:rsidR="00AF325D" w:rsidRDefault="00AF325D" w:rsidP="00AF325D"/>
    <w:p w14:paraId="24E45429" w14:textId="77777777" w:rsidR="005A69B6" w:rsidRDefault="005A69B6"/>
    <w:sectPr w:rsidR="005A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C26"/>
    <w:multiLevelType w:val="multilevel"/>
    <w:tmpl w:val="826C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E61444"/>
    <w:multiLevelType w:val="multilevel"/>
    <w:tmpl w:val="38B85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095310"/>
    <w:multiLevelType w:val="multilevel"/>
    <w:tmpl w:val="AB4E6B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38030328">
    <w:abstractNumId w:val="2"/>
  </w:num>
  <w:num w:numId="2" w16cid:durableId="1973248276">
    <w:abstractNumId w:val="0"/>
  </w:num>
  <w:num w:numId="3" w16cid:durableId="3864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5D"/>
    <w:rsid w:val="0017515B"/>
    <w:rsid w:val="001A57C7"/>
    <w:rsid w:val="001D2BD3"/>
    <w:rsid w:val="002E2A82"/>
    <w:rsid w:val="004D1FB7"/>
    <w:rsid w:val="005A69B6"/>
    <w:rsid w:val="006D143A"/>
    <w:rsid w:val="009B6426"/>
    <w:rsid w:val="00AF325D"/>
    <w:rsid w:val="00DA30DA"/>
    <w:rsid w:val="00DC3D31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2117"/>
  <w15:docId w15:val="{003C8387-8371-485C-A1EF-9C3652E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Donovan</dc:creator>
  <cp:keywords/>
  <dc:description/>
  <cp:lastModifiedBy>Tony Donovan</cp:lastModifiedBy>
  <cp:revision>3</cp:revision>
  <dcterms:created xsi:type="dcterms:W3CDTF">2022-11-17T21:54:00Z</dcterms:created>
  <dcterms:modified xsi:type="dcterms:W3CDTF">2022-12-16T19:51:00Z</dcterms:modified>
</cp:coreProperties>
</file>